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6DF" w14:textId="77777777" w:rsidR="00D15180" w:rsidRDefault="00D15180" w:rsidP="009044DC">
      <w:pPr>
        <w:keepNext/>
        <w:keepLines/>
        <w:widowControl w:val="0"/>
        <w:spacing w:after="0" w:line="240" w:lineRule="auto"/>
        <w:outlineLvl w:val="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0D02868" w14:textId="1E38DCF3" w:rsidR="00043F6E" w:rsidRPr="00043F6E" w:rsidRDefault="00043F6E" w:rsidP="00043F6E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color w:val="000000"/>
          <w:sz w:val="32"/>
          <w:szCs w:val="32"/>
        </w:rPr>
      </w:pPr>
      <w:r w:rsidRPr="00043F6E">
        <w:rPr>
          <w:rFonts w:ascii="Arial" w:eastAsia="Arial" w:hAnsi="Arial" w:cs="Arial"/>
          <w:b/>
          <w:color w:val="000000"/>
          <w:sz w:val="32"/>
          <w:szCs w:val="32"/>
        </w:rPr>
        <w:t>WEBMASTER</w:t>
      </w:r>
    </w:p>
    <w:p w14:paraId="3CAADFA5" w14:textId="77777777" w:rsidR="00043F6E" w:rsidRPr="00043F6E" w:rsidRDefault="00043F6E" w:rsidP="00043F6E">
      <w:pPr>
        <w:spacing w:before="120" w:after="120" w:line="240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5BBCCA49" w14:textId="77777777" w:rsidR="00043F6E" w:rsidRPr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moveTo w:id="0" w:author="Paul Logan" w:date="2023-01-02T16:11:00Z"/>
          <w:rFonts w:ascii="Arial" w:eastAsia="Arial" w:hAnsi="Arial" w:cs="Arial"/>
          <w:color w:val="000000"/>
          <w:sz w:val="24"/>
          <w:szCs w:val="24"/>
        </w:rPr>
      </w:pPr>
      <w:moveToRangeStart w:id="1" w:author="Paul Logan" w:date="2023-01-02T16:11:00Z" w:name="move123568301"/>
      <w:moveTo w:id="2" w:author="Paul Logan" w:date="2023-01-02T16:11:00Z">
        <w:r w:rsidRPr="00043F6E">
          <w:rPr>
            <w:rFonts w:ascii="Arial" w:eastAsia="Arial" w:hAnsi="Arial" w:cs="Arial"/>
            <w:color w:val="000000"/>
            <w:sz w:val="24"/>
            <w:szCs w:val="24"/>
          </w:rPr>
          <w:t xml:space="preserve">Responsible for construction, </w:t>
        </w:r>
        <w:proofErr w:type="gramStart"/>
        <w:r w:rsidRPr="00043F6E">
          <w:rPr>
            <w:rFonts w:ascii="Arial" w:eastAsia="Arial" w:hAnsi="Arial" w:cs="Arial"/>
            <w:color w:val="000000"/>
            <w:sz w:val="24"/>
            <w:szCs w:val="24"/>
          </w:rPr>
          <w:t>organization</w:t>
        </w:r>
        <w:proofErr w:type="gramEnd"/>
        <w:r w:rsidRPr="00043F6E">
          <w:rPr>
            <w:rFonts w:ascii="Arial" w:eastAsia="Arial" w:hAnsi="Arial" w:cs="Arial"/>
            <w:color w:val="000000"/>
            <w:sz w:val="24"/>
            <w:szCs w:val="24"/>
          </w:rPr>
          <w:t xml:space="preserve"> and presentation of the Area website.</w:t>
        </w:r>
      </w:moveTo>
    </w:p>
    <w:p w14:paraId="74A93473" w14:textId="77777777" w:rsidR="00043F6E" w:rsidRPr="00043F6E" w:rsidRDefault="00043F6E" w:rsidP="00043F6E">
      <w:pPr>
        <w:numPr>
          <w:ilvl w:val="0"/>
          <w:numId w:val="1"/>
        </w:numPr>
        <w:spacing w:before="120" w:after="0" w:line="240" w:lineRule="auto"/>
        <w:rPr>
          <w:moveTo w:id="3" w:author="Paul Logan" w:date="2023-01-02T16:11:00Z"/>
          <w:rFonts w:ascii="Arial" w:eastAsia="Arial" w:hAnsi="Arial" w:cs="Arial"/>
          <w:color w:val="000000"/>
          <w:sz w:val="24"/>
          <w:szCs w:val="24"/>
        </w:rPr>
      </w:pPr>
      <w:moveTo w:id="4" w:author="Paul Logan" w:date="2023-01-02T16:11:00Z">
        <w:r w:rsidRPr="00043F6E">
          <w:rPr>
            <w:rFonts w:ascii="Arial" w:eastAsia="Arial" w:hAnsi="Arial" w:cs="Arial"/>
            <w:color w:val="000000"/>
          </w:rPr>
          <w:t xml:space="preserve">Responsible for maintaining reasonable security of site and anonymity of the Area’s </w:t>
        </w:r>
      </w:moveTo>
    </w:p>
    <w:moveToRangeEnd w:id="1"/>
    <w:p w14:paraId="025289D2" w14:textId="6A64E7F6" w:rsidR="00043F6E" w:rsidRPr="00043F6E" w:rsidDel="00043F6E" w:rsidRDefault="00043F6E" w:rsidP="00043F6E">
      <w:pPr>
        <w:numPr>
          <w:ilvl w:val="0"/>
          <w:numId w:val="1"/>
        </w:numPr>
        <w:spacing w:before="120" w:after="0" w:line="240" w:lineRule="auto"/>
        <w:rPr>
          <w:del w:id="5" w:author="Paul Logan" w:date="2023-01-02T16:12:00Z"/>
          <w:rFonts w:ascii="Arial" w:eastAsia="Arial" w:hAnsi="Arial" w:cs="Arial"/>
          <w:color w:val="000000"/>
          <w:sz w:val="24"/>
          <w:szCs w:val="24"/>
        </w:rPr>
      </w:pPr>
      <w:del w:id="6" w:author="Paul Logan" w:date="2023-01-02T16:12:00Z">
        <w:r w:rsidRPr="00043F6E" w:rsidDel="00043F6E">
          <w:rPr>
            <w:rFonts w:ascii="Arial" w:eastAsia="Arial" w:hAnsi="Arial" w:cs="Arial"/>
            <w:color w:val="000000"/>
            <w:sz w:val="24"/>
            <w:szCs w:val="24"/>
          </w:rPr>
          <w:delText>members; whether they are officers, committee chairs, DCMs, GSRs or AA members.</w:delText>
        </w:r>
      </w:del>
      <w:customXmlDelRangeStart w:id="7" w:author="Paul Logan" w:date="2023-01-02T16:12:00Z"/>
      <w:sdt>
        <w:sdtPr>
          <w:rPr>
            <w:rFonts w:ascii="Arial" w:eastAsia="Arial" w:hAnsi="Arial" w:cs="Arial"/>
            <w:sz w:val="24"/>
            <w:szCs w:val="24"/>
          </w:rPr>
          <w:tag w:val="goog_rdk_5"/>
          <w:id w:val="1444957731"/>
        </w:sdtPr>
        <w:sdtContent>
          <w:customXmlDelRangeEnd w:id="7"/>
          <w:ins w:id="8" w:author="Couldn’t load user" w:date="2022-11-27T16:54:00Z">
            <w:del w:id="9" w:author="Paul Logan" w:date="2023-01-02T16:12:00Z">
              <w:r w:rsidRPr="00043F6E" w:rsidDel="00043F6E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>?</w:delText>
              </w:r>
            </w:del>
          </w:ins>
          <w:customXmlDelRangeStart w:id="10" w:author="Paul Logan" w:date="2023-01-02T16:12:00Z"/>
        </w:sdtContent>
      </w:sdt>
      <w:customXmlDelRangeEnd w:id="10"/>
    </w:p>
    <w:p w14:paraId="337DFEB4" w14:textId="682C8D24" w:rsidR="00043F6E" w:rsidRPr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3F6E">
        <w:rPr>
          <w:rFonts w:ascii="Arial" w:eastAsia="Arial" w:hAnsi="Arial" w:cs="Arial"/>
          <w:color w:val="000000"/>
          <w:sz w:val="24"/>
          <w:szCs w:val="24"/>
        </w:rPr>
        <w:t xml:space="preserve">Works with Area </w:t>
      </w:r>
      <w:ins w:id="11" w:author="Paul Logan" w:date="2023-01-02T16:11:00Z">
        <w:r>
          <w:rPr>
            <w:rFonts w:ascii="Arial" w:eastAsia="Arial" w:hAnsi="Arial" w:cs="Arial"/>
            <w:color w:val="000000"/>
            <w:sz w:val="24"/>
            <w:szCs w:val="24"/>
          </w:rPr>
          <w:t>Committee Members</w:t>
        </w:r>
      </w:ins>
      <w:del w:id="12" w:author="Paul Logan" w:date="2023-01-02T16:11:00Z">
        <w:r w:rsidRPr="00043F6E" w:rsidDel="00043F6E">
          <w:rPr>
            <w:rFonts w:ascii="Arial" w:eastAsia="Arial" w:hAnsi="Arial" w:cs="Arial"/>
            <w:color w:val="000000"/>
            <w:sz w:val="24"/>
            <w:szCs w:val="24"/>
          </w:rPr>
          <w:delText>Officers and DCMs</w:delText>
        </w:r>
      </w:del>
      <w:r w:rsidRPr="00043F6E">
        <w:rPr>
          <w:rFonts w:ascii="Arial" w:eastAsia="Arial" w:hAnsi="Arial" w:cs="Arial"/>
          <w:color w:val="000000"/>
          <w:sz w:val="24"/>
          <w:szCs w:val="24"/>
        </w:rPr>
        <w:t xml:space="preserve"> assisting them with their IT needs (in relation to the website).</w:t>
      </w:r>
    </w:p>
    <w:p w14:paraId="03A108D4" w14:textId="77777777" w:rsidR="00043F6E" w:rsidRPr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3F6E">
        <w:rPr>
          <w:rFonts w:ascii="Arial" w:eastAsia="Arial" w:hAnsi="Arial" w:cs="Arial"/>
          <w:color w:val="000000"/>
          <w:sz w:val="24"/>
          <w:szCs w:val="24"/>
        </w:rPr>
        <w:t>Backs up the website’s data files on a regular basis.</w:t>
      </w:r>
    </w:p>
    <w:p w14:paraId="53DC516E" w14:textId="77777777" w:rsidR="00043F6E" w:rsidRPr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3F6E">
        <w:rPr>
          <w:rFonts w:ascii="Arial" w:eastAsia="Arial" w:hAnsi="Arial" w:cs="Arial"/>
          <w:color w:val="000000"/>
          <w:sz w:val="24"/>
          <w:szCs w:val="24"/>
        </w:rPr>
        <w:t>Maintains contact with the Website Hosting Service.</w:t>
      </w:r>
    </w:p>
    <w:p w14:paraId="462CCD71" w14:textId="77777777" w:rsidR="00043F6E" w:rsidRPr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3F6E">
        <w:rPr>
          <w:rFonts w:ascii="Arial" w:eastAsia="Arial" w:hAnsi="Arial" w:cs="Arial"/>
          <w:color w:val="000000"/>
          <w:sz w:val="24"/>
          <w:szCs w:val="24"/>
        </w:rPr>
        <w:t>Manages the Area “announce” mailing list and Area committee email “alias” list.</w:t>
      </w:r>
    </w:p>
    <w:p w14:paraId="3FD231C8" w14:textId="77777777" w:rsidR="00043F6E" w:rsidRPr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3F6E">
        <w:rPr>
          <w:rFonts w:ascii="Arial" w:eastAsia="Arial" w:hAnsi="Arial" w:cs="Arial"/>
          <w:color w:val="000000"/>
          <w:sz w:val="24"/>
          <w:szCs w:val="24"/>
        </w:rPr>
        <w:t>Helps districts develop their own websites.</w:t>
      </w:r>
    </w:p>
    <w:p w14:paraId="7DCC954D" w14:textId="5726FB8B" w:rsidR="00043F6E" w:rsidRPr="00043F6E" w:rsidDel="00043F6E" w:rsidRDefault="00043F6E" w:rsidP="00043F6E">
      <w:pPr>
        <w:numPr>
          <w:ilvl w:val="0"/>
          <w:numId w:val="1"/>
        </w:numPr>
        <w:spacing w:before="120" w:after="120" w:line="240" w:lineRule="auto"/>
        <w:rPr>
          <w:moveFrom w:id="13" w:author="Paul Logan" w:date="2023-01-02T16:11:00Z"/>
          <w:rFonts w:ascii="Arial" w:eastAsia="Arial" w:hAnsi="Arial" w:cs="Arial"/>
          <w:color w:val="000000"/>
          <w:sz w:val="24"/>
          <w:szCs w:val="24"/>
        </w:rPr>
      </w:pPr>
      <w:moveFromRangeStart w:id="14" w:author="Paul Logan" w:date="2023-01-02T16:11:00Z" w:name="move123568301"/>
      <w:moveFrom w:id="15" w:author="Paul Logan" w:date="2023-01-02T16:11:00Z">
        <w:r w:rsidRPr="00043F6E" w:rsidDel="00043F6E">
          <w:rPr>
            <w:rFonts w:ascii="Arial" w:eastAsia="Arial" w:hAnsi="Arial" w:cs="Arial"/>
            <w:color w:val="000000"/>
            <w:sz w:val="24"/>
            <w:szCs w:val="24"/>
          </w:rPr>
          <w:t>Responsible for construction, organization and presentation of the Area website.</w:t>
        </w:r>
      </w:moveFrom>
    </w:p>
    <w:p w14:paraId="2C88AE66" w14:textId="73CE52FA" w:rsidR="00043F6E" w:rsidRPr="00043F6E" w:rsidDel="00043F6E" w:rsidRDefault="00043F6E" w:rsidP="00043F6E">
      <w:pPr>
        <w:numPr>
          <w:ilvl w:val="0"/>
          <w:numId w:val="1"/>
        </w:numPr>
        <w:spacing w:before="120" w:after="0" w:line="240" w:lineRule="auto"/>
        <w:rPr>
          <w:moveFrom w:id="16" w:author="Paul Logan" w:date="2023-01-02T16:11:00Z"/>
          <w:rFonts w:ascii="Arial" w:eastAsia="Arial" w:hAnsi="Arial" w:cs="Arial"/>
          <w:color w:val="000000"/>
          <w:sz w:val="24"/>
          <w:szCs w:val="24"/>
        </w:rPr>
      </w:pPr>
      <w:moveFrom w:id="17" w:author="Paul Logan" w:date="2023-01-02T16:11:00Z">
        <w:r w:rsidRPr="00043F6E" w:rsidDel="00043F6E">
          <w:rPr>
            <w:rFonts w:ascii="Arial" w:eastAsia="Arial" w:hAnsi="Arial" w:cs="Arial"/>
            <w:color w:val="000000"/>
          </w:rPr>
          <w:t xml:space="preserve">Responsible for maintaining reasonable security of site and anonymity of the Area’s </w:t>
        </w:r>
      </w:moveFrom>
    </w:p>
    <w:moveFromRangeEnd w:id="14"/>
    <w:p w14:paraId="1297499D" w14:textId="77777777" w:rsidR="00043F6E" w:rsidRPr="00043F6E" w:rsidRDefault="00043F6E" w:rsidP="00043F6E">
      <w:pPr>
        <w:widowControl w:val="0"/>
        <w:spacing w:after="0" w:line="240" w:lineRule="auto"/>
        <w:rPr>
          <w:rFonts w:ascii="Arial" w:eastAsia="Arial" w:hAnsi="Arial" w:cs="Arial"/>
          <w:b/>
        </w:rPr>
      </w:pPr>
      <w:r w:rsidRPr="00043F6E">
        <w:rPr>
          <w:rFonts w:ascii="Arial" w:eastAsia="Arial" w:hAnsi="Arial" w:cs="Arial"/>
          <w:color w:val="000000"/>
        </w:rPr>
        <w:br/>
      </w:r>
      <w:r w:rsidRPr="00043F6E">
        <w:rPr>
          <w:rFonts w:ascii="Arial" w:eastAsia="Arial" w:hAnsi="Arial" w:cs="Arial"/>
          <w:b/>
          <w:color w:val="000000"/>
          <w:u w:val="single"/>
        </w:rPr>
        <w:t xml:space="preserve">Suggested </w:t>
      </w:r>
      <w:r w:rsidRPr="00043F6E">
        <w:rPr>
          <w:rFonts w:ascii="Arial" w:eastAsia="Arial" w:hAnsi="Arial" w:cs="Arial"/>
          <w:b/>
          <w:u w:val="single"/>
        </w:rPr>
        <w:t>R</w:t>
      </w:r>
      <w:r w:rsidRPr="00043F6E">
        <w:rPr>
          <w:rFonts w:ascii="Arial" w:eastAsia="Arial" w:hAnsi="Arial" w:cs="Arial"/>
          <w:b/>
          <w:color w:val="000000"/>
          <w:u w:val="single"/>
        </w:rPr>
        <w:t>esources</w:t>
      </w:r>
      <w:r w:rsidRPr="00043F6E">
        <w:rPr>
          <w:rFonts w:ascii="Arial" w:eastAsia="Arial" w:hAnsi="Arial" w:cs="Arial"/>
          <w:b/>
          <w:color w:val="000000"/>
        </w:rPr>
        <w:t>:</w:t>
      </w:r>
    </w:p>
    <w:p w14:paraId="50EFB53F" w14:textId="77777777" w:rsidR="00043F6E" w:rsidRPr="00043F6E" w:rsidRDefault="00043F6E" w:rsidP="00043F6E">
      <w:pPr>
        <w:widowControl w:val="0"/>
        <w:spacing w:after="0" w:line="240" w:lineRule="auto"/>
        <w:ind w:left="-90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ab/>
        <w:t>A.A. Guidelines on the Internet.</w:t>
      </w:r>
    </w:p>
    <w:p w14:paraId="170907FB" w14:textId="77777777" w:rsidR="00043F6E" w:rsidRPr="00043F6E" w:rsidRDefault="00043F6E" w:rsidP="00043F6E">
      <w:pPr>
        <w:spacing w:after="0" w:line="240" w:lineRule="auto"/>
        <w:ind w:left="-90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ab/>
      </w:r>
      <w:r w:rsidRPr="00043F6E">
        <w:rPr>
          <w:rFonts w:ascii="Arial" w:eastAsia="Arial" w:hAnsi="Arial" w:cs="Arial"/>
          <w:color w:val="000000"/>
          <w:u w:val="single"/>
        </w:rPr>
        <w:t>Frequently Asked Questions About A.A. Websites</w:t>
      </w:r>
      <w:r w:rsidRPr="00043F6E">
        <w:rPr>
          <w:rFonts w:ascii="Arial" w:eastAsia="Arial" w:hAnsi="Arial" w:cs="Arial"/>
          <w:color w:val="000000"/>
        </w:rPr>
        <w:t>.</w:t>
      </w:r>
    </w:p>
    <w:p w14:paraId="5083F6B5" w14:textId="77777777" w:rsidR="00043F6E" w:rsidRPr="00043F6E" w:rsidRDefault="00043F6E" w:rsidP="00043F6E">
      <w:pPr>
        <w:spacing w:after="0" w:line="240" w:lineRule="auto"/>
        <w:ind w:left="-90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ab/>
        <w:t>Area 23 Website Manual or Notebook.</w:t>
      </w:r>
    </w:p>
    <w:p w14:paraId="719C6561" w14:textId="77777777" w:rsidR="00043F6E" w:rsidRPr="00043F6E" w:rsidRDefault="00043F6E" w:rsidP="00043F6E">
      <w:pPr>
        <w:spacing w:after="0" w:line="240" w:lineRule="auto"/>
        <w:ind w:left="-90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ab/>
        <w:t>A.A. Service Manual.</w:t>
      </w:r>
    </w:p>
    <w:p w14:paraId="17EA1C19" w14:textId="77777777" w:rsidR="00043F6E" w:rsidRPr="00043F6E" w:rsidRDefault="00043F6E" w:rsidP="00043F6E">
      <w:pPr>
        <w:spacing w:after="0" w:line="240" w:lineRule="auto"/>
        <w:ind w:left="-90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ab/>
        <w:t xml:space="preserve">Past Website Chairperson, </w:t>
      </w:r>
      <w:proofErr w:type="gramStart"/>
      <w:r w:rsidRPr="00043F6E">
        <w:rPr>
          <w:rFonts w:ascii="Arial" w:eastAsia="Arial" w:hAnsi="Arial" w:cs="Arial"/>
          <w:color w:val="000000"/>
        </w:rPr>
        <w:t>Webmaster</w:t>
      </w:r>
      <w:proofErr w:type="gramEnd"/>
      <w:r w:rsidRPr="00043F6E">
        <w:rPr>
          <w:rFonts w:ascii="Arial" w:eastAsia="Arial" w:hAnsi="Arial" w:cs="Arial"/>
          <w:color w:val="000000"/>
        </w:rPr>
        <w:t xml:space="preserve"> and committee members.</w:t>
      </w:r>
    </w:p>
    <w:p w14:paraId="0B44A741" w14:textId="77777777" w:rsidR="00043F6E" w:rsidRPr="00043F6E" w:rsidRDefault="00043F6E" w:rsidP="00043F6E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3D1169E" w14:textId="77777777" w:rsidR="00043F6E" w:rsidRPr="00043F6E" w:rsidRDefault="00043F6E" w:rsidP="00043F6E">
      <w:pPr>
        <w:spacing w:after="0" w:line="240" w:lineRule="auto"/>
        <w:ind w:left="360"/>
        <w:rPr>
          <w:rFonts w:ascii="Arial" w:eastAsia="Arial" w:hAnsi="Arial" w:cs="Arial"/>
          <w:b/>
          <w:u w:val="single"/>
        </w:rPr>
      </w:pPr>
      <w:r w:rsidRPr="00043F6E">
        <w:rPr>
          <w:rFonts w:ascii="Arial" w:eastAsia="Arial" w:hAnsi="Arial" w:cs="Arial"/>
          <w:b/>
          <w:color w:val="000000"/>
          <w:u w:val="single"/>
        </w:rPr>
        <w:t xml:space="preserve">Suggested </w:t>
      </w:r>
      <w:r w:rsidRPr="00043F6E">
        <w:rPr>
          <w:rFonts w:ascii="Arial" w:eastAsia="Arial" w:hAnsi="Arial" w:cs="Arial"/>
          <w:b/>
          <w:u w:val="single"/>
        </w:rPr>
        <w:t>Q</w:t>
      </w:r>
      <w:r w:rsidRPr="00043F6E">
        <w:rPr>
          <w:rFonts w:ascii="Arial" w:eastAsia="Arial" w:hAnsi="Arial" w:cs="Arial"/>
          <w:b/>
          <w:color w:val="000000"/>
          <w:u w:val="single"/>
        </w:rPr>
        <w:t>ualities:</w:t>
      </w:r>
    </w:p>
    <w:p w14:paraId="675D9977" w14:textId="77777777" w:rsidR="00043F6E" w:rsidRPr="00043F6E" w:rsidRDefault="00043F6E" w:rsidP="00043F6E">
      <w:pPr>
        <w:spacing w:after="0" w:line="240" w:lineRule="auto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>Solid foundation in A.A with several years of continuous sobriety and some service experience at the district/Area level.</w:t>
      </w:r>
    </w:p>
    <w:p w14:paraId="0CD563EB" w14:textId="77777777" w:rsidR="00043F6E" w:rsidRPr="00043F6E" w:rsidRDefault="00043F6E" w:rsidP="00043F6E">
      <w:pPr>
        <w:spacing w:after="0" w:line="240" w:lineRule="auto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>Strong knowledge of A.A.’s Twelve Traditions.</w:t>
      </w:r>
    </w:p>
    <w:p w14:paraId="7166E13F" w14:textId="77777777" w:rsidR="00043F6E" w:rsidRPr="00043F6E" w:rsidRDefault="00043F6E" w:rsidP="00043F6E">
      <w:pPr>
        <w:spacing w:after="0" w:line="240" w:lineRule="auto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  <w:color w:val="000000"/>
        </w:rPr>
        <w:t>Some knowledge of Hyper Text Markup Language (HTML) or relational databases but it does not have to be extensive.</w:t>
      </w:r>
    </w:p>
    <w:p w14:paraId="12DC148B" w14:textId="77777777" w:rsidR="00043F6E" w:rsidRPr="00043F6E" w:rsidRDefault="00043F6E" w:rsidP="00043F6E">
      <w:pPr>
        <w:spacing w:after="0" w:line="240" w:lineRule="auto"/>
        <w:rPr>
          <w:rFonts w:ascii="Arial" w:eastAsia="Arial" w:hAnsi="Arial" w:cs="Arial"/>
          <w:color w:val="000000"/>
        </w:rPr>
      </w:pPr>
      <w:r w:rsidRPr="00043F6E">
        <w:rPr>
          <w:rFonts w:ascii="Arial" w:eastAsia="Arial" w:hAnsi="Arial" w:cs="Arial"/>
        </w:rPr>
        <w:t>Experience</w:t>
      </w:r>
      <w:r w:rsidRPr="00043F6E">
        <w:rPr>
          <w:rFonts w:ascii="Arial" w:eastAsia="Arial" w:hAnsi="Arial" w:cs="Arial"/>
          <w:color w:val="000000"/>
        </w:rPr>
        <w:t xml:space="preserve"> with website design and maintenance.</w:t>
      </w:r>
    </w:p>
    <w:p w14:paraId="14AB5857" w14:textId="77777777" w:rsidR="005D2AFF" w:rsidRDefault="00000000"/>
    <w:sectPr w:rsidR="005D2AFF">
      <w:pgSz w:w="12240" w:h="15840"/>
      <w:pgMar w:top="1440" w:right="1440" w:bottom="1440" w:left="2340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6B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76668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Logan">
    <w15:presenceInfo w15:providerId="Windows Live" w15:userId="d7b1c46bb16ba8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6E"/>
    <w:rsid w:val="00043F6E"/>
    <w:rsid w:val="000858CE"/>
    <w:rsid w:val="002333D9"/>
    <w:rsid w:val="00720A9D"/>
    <w:rsid w:val="008E108A"/>
    <w:rsid w:val="009044DC"/>
    <w:rsid w:val="00A22FC6"/>
    <w:rsid w:val="00D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BB68"/>
  <w15:chartTrackingRefBased/>
  <w15:docId w15:val="{F842E13D-ABA3-48AC-8E4D-0FCD8648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Logan</dc:creator>
  <cp:keywords/>
  <dc:description/>
  <cp:lastModifiedBy>Paul Logan</cp:lastModifiedBy>
  <cp:revision>2</cp:revision>
  <dcterms:created xsi:type="dcterms:W3CDTF">2023-01-17T04:17:00Z</dcterms:created>
  <dcterms:modified xsi:type="dcterms:W3CDTF">2023-01-17T04:17:00Z</dcterms:modified>
</cp:coreProperties>
</file>